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DAA3" w14:textId="77777777" w:rsidR="00A333B8" w:rsidRDefault="00A333B8" w:rsidP="008A26E5">
      <w:pPr>
        <w:pStyle w:val="NoSpacing"/>
        <w:rPr>
          <w:ins w:id="0" w:author="Richard Loffredo" w:date="2015-05-13T10:28:00Z"/>
          <w:rFonts w:ascii="Georgia" w:hAnsi="Georgia"/>
        </w:rPr>
      </w:pPr>
      <w:ins w:id="1" w:author="Richard Loffredo" w:date="2015-05-13T10:28:00Z">
        <w:r>
          <w:rPr>
            <w:rFonts w:ascii="Georgia" w:hAnsi="Georgia"/>
          </w:rPr>
          <w:t xml:space="preserve">Photo by Sean Weaver/NMHU </w:t>
        </w:r>
      </w:ins>
    </w:p>
    <w:p w14:paraId="6E28B39E" w14:textId="53AB769D" w:rsidR="00A333B8" w:rsidRDefault="00A333B8" w:rsidP="008A26E5">
      <w:pPr>
        <w:pStyle w:val="NoSpacing"/>
        <w:rPr>
          <w:ins w:id="2" w:author="Richard Loffredo" w:date="2015-05-13T10:27:00Z"/>
          <w:rFonts w:ascii="Georgia" w:hAnsi="Georgia"/>
          <w:b/>
        </w:rPr>
      </w:pPr>
      <w:ins w:id="3" w:author="Richard Loffredo" w:date="2015-05-13T10:27:00Z">
        <w:r>
          <w:rPr>
            <w:rFonts w:ascii="Georgia" w:hAnsi="Georgia"/>
          </w:rPr>
          <w:t>Diné College President Maggie George</w:t>
        </w:r>
        <w:r>
          <w:rPr>
            <w:rFonts w:ascii="Georgia" w:hAnsi="Georgia"/>
          </w:rPr>
          <w:t xml:space="preserve"> delivers the commencement address May 9 to New Mexico Highlands</w:t>
        </w:r>
      </w:ins>
      <w:ins w:id="4" w:author="Richard Loffredo" w:date="2015-05-13T10:30:00Z">
        <w:r w:rsidR="006C6E1D">
          <w:rPr>
            <w:rFonts w:ascii="Georgia" w:hAnsi="Georgia"/>
          </w:rPr>
          <w:t>’</w:t>
        </w:r>
      </w:ins>
      <w:bookmarkStart w:id="5" w:name="_GoBack"/>
      <w:bookmarkEnd w:id="5"/>
      <w:ins w:id="6" w:author="Richard Loffredo" w:date="2015-05-13T10:27:00Z">
        <w:r>
          <w:rPr>
            <w:rFonts w:ascii="Georgia" w:hAnsi="Georgia"/>
          </w:rPr>
          <w:t xml:space="preserve"> Class of 2015. </w:t>
        </w:r>
      </w:ins>
    </w:p>
    <w:p w14:paraId="2A7FB234" w14:textId="77777777" w:rsidR="00A333B8" w:rsidRDefault="00A333B8" w:rsidP="008A26E5">
      <w:pPr>
        <w:pStyle w:val="NoSpacing"/>
        <w:rPr>
          <w:ins w:id="7" w:author="Richard Loffredo" w:date="2015-05-13T10:27:00Z"/>
          <w:rFonts w:ascii="Georgia" w:hAnsi="Georgia"/>
          <w:b/>
        </w:rPr>
      </w:pPr>
    </w:p>
    <w:p w14:paraId="42DF3320" w14:textId="3CBA0E7D" w:rsidR="008A26E5" w:rsidRPr="00953B81" w:rsidRDefault="004B15F3" w:rsidP="008A26E5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Diné</w:t>
      </w:r>
      <w:r w:rsidR="00953B81" w:rsidRPr="00953B81">
        <w:rPr>
          <w:rFonts w:ascii="Georgia" w:hAnsi="Georgia"/>
          <w:b/>
        </w:rPr>
        <w:t xml:space="preserve"> College President </w:t>
      </w:r>
      <w:r w:rsidR="00FE7338">
        <w:rPr>
          <w:rFonts w:ascii="Georgia" w:hAnsi="Georgia"/>
          <w:b/>
        </w:rPr>
        <w:t>Tells Graduates to Take Risks</w:t>
      </w:r>
      <w:r w:rsidR="00060796">
        <w:rPr>
          <w:rFonts w:ascii="Georgia" w:hAnsi="Georgia"/>
          <w:b/>
        </w:rPr>
        <w:t>, Gather Spiritual Medicine</w:t>
      </w:r>
    </w:p>
    <w:p w14:paraId="172F3DA6" w14:textId="41A2F644" w:rsidR="00953B81" w:rsidRDefault="00FE7338" w:rsidP="00953B8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May 12, </w:t>
      </w:r>
      <w:r w:rsidR="00953B81">
        <w:rPr>
          <w:rFonts w:ascii="Georgia" w:hAnsi="Georgia"/>
        </w:rPr>
        <w:t>2015</w:t>
      </w:r>
    </w:p>
    <w:p w14:paraId="259775BD" w14:textId="77777777" w:rsidR="00953B81" w:rsidRDefault="00953B81" w:rsidP="00953B81">
      <w:pPr>
        <w:pStyle w:val="NoSpacing"/>
        <w:rPr>
          <w:rFonts w:ascii="Georgia" w:hAnsi="Georgia"/>
        </w:rPr>
      </w:pPr>
    </w:p>
    <w:p w14:paraId="251BB67F" w14:textId="747B33AE" w:rsidR="007C68F1" w:rsidRDefault="00953B81" w:rsidP="00953B8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Las Vegas, New Mexico </w:t>
      </w:r>
      <w:r w:rsidR="007813A1">
        <w:rPr>
          <w:rFonts w:ascii="Georgia" w:hAnsi="Georgia"/>
        </w:rPr>
        <w:t xml:space="preserve"> – </w:t>
      </w:r>
      <w:r w:rsidR="007C68F1">
        <w:rPr>
          <w:rFonts w:ascii="Georgia" w:hAnsi="Georgia"/>
        </w:rPr>
        <w:t>Take ri</w:t>
      </w:r>
      <w:r w:rsidR="00FE7338">
        <w:rPr>
          <w:rFonts w:ascii="Georgia" w:hAnsi="Georgia"/>
        </w:rPr>
        <w:t xml:space="preserve">sks and </w:t>
      </w:r>
      <w:r w:rsidR="004841B9">
        <w:rPr>
          <w:rFonts w:ascii="Georgia" w:hAnsi="Georgia"/>
        </w:rPr>
        <w:t xml:space="preserve">gather your </w:t>
      </w:r>
      <w:r w:rsidR="00F159A1">
        <w:rPr>
          <w:rFonts w:ascii="Georgia" w:hAnsi="Georgia"/>
        </w:rPr>
        <w:t xml:space="preserve">spiritual </w:t>
      </w:r>
      <w:r w:rsidR="004841B9">
        <w:rPr>
          <w:rFonts w:ascii="Georgia" w:hAnsi="Georgia"/>
        </w:rPr>
        <w:t xml:space="preserve">medicine for your life journey, </w:t>
      </w:r>
      <w:r w:rsidR="004B15F3">
        <w:rPr>
          <w:rFonts w:ascii="Georgia" w:hAnsi="Georgia"/>
        </w:rPr>
        <w:t>Navajo Diné</w:t>
      </w:r>
      <w:r>
        <w:rPr>
          <w:rFonts w:ascii="Georgia" w:hAnsi="Georgia"/>
        </w:rPr>
        <w:t xml:space="preserve"> College President Maggie George</w:t>
      </w:r>
      <w:r w:rsidR="00DC6A1F">
        <w:rPr>
          <w:rFonts w:ascii="Georgia" w:hAnsi="Georgia"/>
        </w:rPr>
        <w:t xml:space="preserve"> told</w:t>
      </w:r>
      <w:r w:rsidR="007C68F1">
        <w:rPr>
          <w:rFonts w:ascii="Georgia" w:hAnsi="Georgia"/>
        </w:rPr>
        <w:t xml:space="preserve"> graduates at the Highlands University </w:t>
      </w:r>
      <w:r w:rsidR="0067711A">
        <w:rPr>
          <w:rFonts w:ascii="Georgia" w:hAnsi="Georgia"/>
        </w:rPr>
        <w:t xml:space="preserve">main campus </w:t>
      </w:r>
      <w:r w:rsidR="007C68F1">
        <w:rPr>
          <w:rFonts w:ascii="Georgia" w:hAnsi="Georgia"/>
        </w:rPr>
        <w:t>commence</w:t>
      </w:r>
      <w:r w:rsidR="0067711A">
        <w:rPr>
          <w:rFonts w:ascii="Georgia" w:hAnsi="Georgia"/>
        </w:rPr>
        <w:t xml:space="preserve">ment May 9. </w:t>
      </w:r>
    </w:p>
    <w:p w14:paraId="0DA70C8C" w14:textId="77777777" w:rsidR="007C68F1" w:rsidRDefault="007C68F1" w:rsidP="00953B81">
      <w:pPr>
        <w:pStyle w:val="NoSpacing"/>
        <w:rPr>
          <w:rFonts w:ascii="Georgia" w:hAnsi="Georgia"/>
        </w:rPr>
      </w:pPr>
    </w:p>
    <w:p w14:paraId="3CC13A50" w14:textId="045C7150" w:rsidR="00A022AF" w:rsidRDefault="004841B9" w:rsidP="00953B81">
      <w:pPr>
        <w:pStyle w:val="NoSpacing"/>
        <w:rPr>
          <w:rFonts w:ascii="Georgia" w:hAnsi="Georgia"/>
        </w:rPr>
      </w:pPr>
      <w:r>
        <w:rPr>
          <w:rFonts w:ascii="Georgia" w:hAnsi="Georgia"/>
        </w:rPr>
        <w:t>A</w:t>
      </w:r>
      <w:r w:rsidR="0067711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record number of </w:t>
      </w:r>
      <w:r w:rsidR="00654C9F">
        <w:rPr>
          <w:rFonts w:ascii="Georgia" w:hAnsi="Georgia"/>
        </w:rPr>
        <w:t xml:space="preserve">952 students graduated from Highlands and its centers, with 438 </w:t>
      </w:r>
      <w:r w:rsidR="00F159A1">
        <w:rPr>
          <w:rFonts w:ascii="Georgia" w:hAnsi="Georgia"/>
        </w:rPr>
        <w:t>earning their diplomas in Las Vegas.</w:t>
      </w:r>
      <w:r w:rsidR="0097281B">
        <w:rPr>
          <w:rFonts w:ascii="Georgia" w:hAnsi="Georgia"/>
        </w:rPr>
        <w:t xml:space="preserve"> Of these graduates, 52 percent earned bachelor’s degrees and </w:t>
      </w:r>
      <w:r w:rsidR="000C7E94">
        <w:rPr>
          <w:rFonts w:ascii="Georgia" w:hAnsi="Georgia"/>
        </w:rPr>
        <w:t xml:space="preserve">48 percent completed master’s degrees. </w:t>
      </w:r>
    </w:p>
    <w:p w14:paraId="44E37331" w14:textId="77777777" w:rsidR="00A022AF" w:rsidRDefault="00A022AF" w:rsidP="00953B81">
      <w:pPr>
        <w:pStyle w:val="NoSpacing"/>
        <w:rPr>
          <w:rFonts w:ascii="Georgia" w:hAnsi="Georgia"/>
        </w:rPr>
      </w:pPr>
    </w:p>
    <w:p w14:paraId="0C7265E7" w14:textId="12FE5F2A" w:rsidR="004841B9" w:rsidRDefault="00FE7338" w:rsidP="004841B9">
      <w:pPr>
        <w:pStyle w:val="NoSpacing"/>
        <w:rPr>
          <w:rFonts w:ascii="Georgia" w:hAnsi="Georgia"/>
        </w:rPr>
      </w:pPr>
      <w:r>
        <w:rPr>
          <w:rFonts w:ascii="Georgia" w:hAnsi="Georgia"/>
        </w:rPr>
        <w:t>“</w:t>
      </w:r>
      <w:r w:rsidR="00FC190C">
        <w:rPr>
          <w:rFonts w:ascii="Georgia" w:hAnsi="Georgia"/>
        </w:rPr>
        <w:t>It’s important to tak</w:t>
      </w:r>
      <w:r w:rsidR="009A3BD8">
        <w:rPr>
          <w:rFonts w:ascii="Georgia" w:hAnsi="Georgia"/>
        </w:rPr>
        <w:t xml:space="preserve">e risks, follow through, listen and allow yourself to try new things because challenges create opportunities,” </w:t>
      </w:r>
      <w:ins w:id="8" w:author="Richard Loffredo" w:date="2015-05-13T10:21:00Z">
        <w:r w:rsidR="001F6BB9">
          <w:rPr>
            <w:rFonts w:ascii="Georgia" w:hAnsi="Georgia"/>
          </w:rPr>
          <w:t xml:space="preserve">said </w:t>
        </w:r>
      </w:ins>
      <w:r w:rsidR="009A3BD8">
        <w:rPr>
          <w:rFonts w:ascii="Georgia" w:hAnsi="Georgia"/>
        </w:rPr>
        <w:t>George</w:t>
      </w:r>
      <w:ins w:id="9" w:author="Richard Loffredo" w:date="2015-05-13T10:21:00Z">
        <w:r w:rsidR="001F6BB9">
          <w:rPr>
            <w:rFonts w:ascii="Georgia" w:hAnsi="Georgia"/>
          </w:rPr>
          <w:t>, who delivered this year’s main campus commencement address.</w:t>
        </w:r>
      </w:ins>
      <w:r w:rsidR="009A3BD8">
        <w:rPr>
          <w:rFonts w:ascii="Georgia" w:hAnsi="Georgia"/>
        </w:rPr>
        <w:t xml:space="preserve"> </w:t>
      </w:r>
      <w:r w:rsidR="004841B9">
        <w:rPr>
          <w:rFonts w:ascii="Georgia" w:hAnsi="Georgia"/>
        </w:rPr>
        <w:t>“</w:t>
      </w:r>
      <w:r w:rsidR="00025683">
        <w:rPr>
          <w:rFonts w:ascii="Georgia" w:hAnsi="Georgia"/>
        </w:rPr>
        <w:t xml:space="preserve">It’s also important to have seasoned mentors who care about you and will help you gather your </w:t>
      </w:r>
      <w:r w:rsidR="00F159A1">
        <w:rPr>
          <w:rFonts w:ascii="Georgia" w:hAnsi="Georgia"/>
        </w:rPr>
        <w:t xml:space="preserve">spiritual </w:t>
      </w:r>
      <w:r w:rsidR="004841B9">
        <w:rPr>
          <w:rFonts w:ascii="Georgia" w:hAnsi="Georgia"/>
        </w:rPr>
        <w:t>medicin</w:t>
      </w:r>
      <w:r w:rsidR="00025683">
        <w:rPr>
          <w:rFonts w:ascii="Georgia" w:hAnsi="Georgia"/>
        </w:rPr>
        <w:t xml:space="preserve">e for your life journey. Don’t be afraid to ask for advice.” </w:t>
      </w:r>
    </w:p>
    <w:p w14:paraId="09B65279" w14:textId="77777777" w:rsidR="00025683" w:rsidRDefault="00025683" w:rsidP="004841B9">
      <w:pPr>
        <w:pStyle w:val="NoSpacing"/>
        <w:rPr>
          <w:rFonts w:ascii="Georgia" w:hAnsi="Georgia"/>
        </w:rPr>
      </w:pPr>
    </w:p>
    <w:p w14:paraId="5A87BBB3" w14:textId="26200B25" w:rsidR="00F159A1" w:rsidRDefault="004841B9" w:rsidP="004841B9">
      <w:pPr>
        <w:pStyle w:val="NoSpacing"/>
        <w:rPr>
          <w:rFonts w:ascii="Georgia" w:hAnsi="Georgia"/>
        </w:rPr>
      </w:pPr>
      <w:r>
        <w:rPr>
          <w:rFonts w:ascii="Georgia" w:hAnsi="Georgia"/>
        </w:rPr>
        <w:t>George told the graduates to be proud of who they are a</w:t>
      </w:r>
      <w:r w:rsidR="00C770FB">
        <w:rPr>
          <w:rFonts w:ascii="Georgia" w:hAnsi="Georgia"/>
        </w:rPr>
        <w:t>nd</w:t>
      </w:r>
      <w:r>
        <w:rPr>
          <w:rFonts w:ascii="Georgia" w:hAnsi="Georgia"/>
        </w:rPr>
        <w:t xml:space="preserve"> where they come from – </w:t>
      </w:r>
      <w:r w:rsidR="00C770FB">
        <w:rPr>
          <w:rFonts w:ascii="Georgia" w:hAnsi="Georgia"/>
        </w:rPr>
        <w:t xml:space="preserve">something she said strengthened her throughout </w:t>
      </w:r>
      <w:r>
        <w:rPr>
          <w:rFonts w:ascii="Georgia" w:hAnsi="Georgia"/>
        </w:rPr>
        <w:t xml:space="preserve">life </w:t>
      </w:r>
      <w:r w:rsidR="00F159A1">
        <w:rPr>
          <w:rFonts w:ascii="Georgia" w:hAnsi="Georgia"/>
        </w:rPr>
        <w:t xml:space="preserve">from </w:t>
      </w:r>
      <w:r>
        <w:rPr>
          <w:rFonts w:ascii="Georgia" w:hAnsi="Georgia"/>
        </w:rPr>
        <w:t>growing up on</w:t>
      </w:r>
      <w:r w:rsidR="009A3BD8">
        <w:rPr>
          <w:rFonts w:ascii="Georgia" w:hAnsi="Georgia"/>
        </w:rPr>
        <w:t xml:space="preserve"> the Navajo reservation</w:t>
      </w:r>
      <w:r w:rsidR="00F159A1">
        <w:rPr>
          <w:rFonts w:ascii="Georgia" w:hAnsi="Georgia"/>
        </w:rPr>
        <w:t xml:space="preserve"> in Red Valley, Arizona</w:t>
      </w:r>
      <w:r w:rsidR="00352D92">
        <w:rPr>
          <w:rFonts w:ascii="Georgia" w:hAnsi="Georgia"/>
        </w:rPr>
        <w:t xml:space="preserve"> to </w:t>
      </w:r>
      <w:r w:rsidR="009A3BD8">
        <w:rPr>
          <w:rFonts w:ascii="Georgia" w:hAnsi="Georgia"/>
        </w:rPr>
        <w:t xml:space="preserve">directing a White House initiative on tribal higher education to </w:t>
      </w:r>
      <w:r w:rsidR="00F159A1">
        <w:rPr>
          <w:rFonts w:ascii="Georgia" w:hAnsi="Georgia"/>
        </w:rPr>
        <w:t>lea</w:t>
      </w:r>
      <w:r w:rsidR="00025683">
        <w:rPr>
          <w:rFonts w:ascii="Georgia" w:hAnsi="Georgia"/>
        </w:rPr>
        <w:t>ding Diné College since 2011.</w:t>
      </w:r>
    </w:p>
    <w:p w14:paraId="2A366B88" w14:textId="77777777" w:rsidR="00F159A1" w:rsidRDefault="00F159A1" w:rsidP="004841B9">
      <w:pPr>
        <w:pStyle w:val="NoSpacing"/>
        <w:rPr>
          <w:rFonts w:ascii="Georgia" w:hAnsi="Georgia"/>
        </w:rPr>
      </w:pPr>
    </w:p>
    <w:p w14:paraId="19DA4311" w14:textId="08F87BD3" w:rsidR="00025683" w:rsidRDefault="00D4512B" w:rsidP="00025683">
      <w:pPr>
        <w:rPr>
          <w:rFonts w:ascii="Georgia" w:hAnsi="Georgia"/>
        </w:rPr>
      </w:pPr>
      <w:r>
        <w:rPr>
          <w:rFonts w:ascii="Georgia" w:hAnsi="Georgia"/>
        </w:rPr>
        <w:t xml:space="preserve">Founded in 1968, </w:t>
      </w:r>
      <w:r w:rsidR="00F17A9F">
        <w:rPr>
          <w:rFonts w:ascii="Georgia" w:hAnsi="Georgia"/>
        </w:rPr>
        <w:t>Diné College was the first of 37 tribal colleges in the United States</w:t>
      </w:r>
      <w:r w:rsidR="00025683">
        <w:rPr>
          <w:rFonts w:ascii="Georgia" w:hAnsi="Georgia"/>
        </w:rPr>
        <w:t xml:space="preserve">. It serves residents of the 26,000-square mile Navajo Nation, which includes parts of New Mexico, Arizona and Utah. </w:t>
      </w:r>
    </w:p>
    <w:p w14:paraId="0A0AC1AF" w14:textId="3621E084" w:rsidR="00F17A9F" w:rsidRDefault="00F17A9F" w:rsidP="00F17A9F">
      <w:pPr>
        <w:rPr>
          <w:rFonts w:ascii="Georgia" w:hAnsi="Georgia"/>
        </w:rPr>
      </w:pPr>
      <w:r>
        <w:rPr>
          <w:rFonts w:ascii="Georgia" w:hAnsi="Georgia"/>
        </w:rPr>
        <w:t>George earned her Ph.D. in higher education policy and leadership from the University of Kansas.</w:t>
      </w:r>
      <w:r w:rsidRPr="007A6238">
        <w:rPr>
          <w:rFonts w:ascii="Georgia" w:hAnsi="Georgia"/>
        </w:rPr>
        <w:t xml:space="preserve"> </w:t>
      </w:r>
      <w:r>
        <w:rPr>
          <w:rFonts w:ascii="Georgia" w:hAnsi="Georgia"/>
        </w:rPr>
        <w:t>She is a Highlands alumna, where she completed her B.A. in elementary education and her M.A. in guidance and counselin</w:t>
      </w:r>
      <w:r w:rsidR="00352D92">
        <w:rPr>
          <w:rFonts w:ascii="Georgia" w:hAnsi="Georgia"/>
        </w:rPr>
        <w:t>g</w:t>
      </w:r>
      <w:r>
        <w:rPr>
          <w:rFonts w:ascii="Georgia" w:hAnsi="Georgia"/>
        </w:rPr>
        <w:t xml:space="preserve">. </w:t>
      </w:r>
    </w:p>
    <w:p w14:paraId="02C39242" w14:textId="475724DC" w:rsidR="00025683" w:rsidRDefault="00025683" w:rsidP="00025683">
      <w:pPr>
        <w:rPr>
          <w:rFonts w:ascii="Georgia" w:hAnsi="Georgia"/>
        </w:rPr>
      </w:pPr>
      <w:r>
        <w:rPr>
          <w:rFonts w:ascii="Georgia" w:hAnsi="Georgia"/>
        </w:rPr>
        <w:t xml:space="preserve">Her career spans more than 30 years as a teacher and counselor, college education professor, and higher education administrator. </w:t>
      </w:r>
    </w:p>
    <w:p w14:paraId="4CAF022B" w14:textId="5088FF84" w:rsidR="00352D92" w:rsidRDefault="00025683" w:rsidP="00F17A9F">
      <w:pPr>
        <w:rPr>
          <w:rFonts w:ascii="Georgia" w:hAnsi="Georgia"/>
        </w:rPr>
      </w:pPr>
      <w:r>
        <w:rPr>
          <w:rFonts w:ascii="Georgia" w:hAnsi="Georgia"/>
        </w:rPr>
        <w:t>George</w:t>
      </w:r>
      <w:r w:rsidR="00352D92">
        <w:rPr>
          <w:rFonts w:ascii="Georgia" w:hAnsi="Georgia"/>
        </w:rPr>
        <w:t xml:space="preserve"> told the graduates to be an advocate for others, giving the </w:t>
      </w:r>
      <w:r w:rsidR="0067711A">
        <w:rPr>
          <w:rFonts w:ascii="Georgia" w:hAnsi="Georgia"/>
        </w:rPr>
        <w:t xml:space="preserve">personal </w:t>
      </w:r>
      <w:r w:rsidR="00352D92">
        <w:rPr>
          <w:rFonts w:ascii="Georgia" w:hAnsi="Georgia"/>
        </w:rPr>
        <w:t>example of interning at the New Mexico State Hospital and Sangre de Cri</w:t>
      </w:r>
      <w:r w:rsidR="00F159A1">
        <w:rPr>
          <w:rFonts w:ascii="Georgia" w:hAnsi="Georgia"/>
        </w:rPr>
        <w:t>sto Mental Health Center as a graduate student at Highlands.</w:t>
      </w:r>
    </w:p>
    <w:p w14:paraId="70F2F9C5" w14:textId="6D43C99F" w:rsidR="00352D92" w:rsidRDefault="00352D92" w:rsidP="00F17A9F">
      <w:pPr>
        <w:rPr>
          <w:rFonts w:ascii="Georgia" w:hAnsi="Georgia"/>
        </w:rPr>
      </w:pPr>
      <w:r>
        <w:rPr>
          <w:rFonts w:ascii="Georgia" w:hAnsi="Georgia"/>
        </w:rPr>
        <w:t>“I learned to push the boundaries of what it means to be compassionate despite the odds and to be a warrior for advocacy. I learned to step up and speak for those wh</w:t>
      </w:r>
      <w:r w:rsidR="00F159A1">
        <w:rPr>
          <w:rFonts w:ascii="Georgia" w:hAnsi="Georgia"/>
        </w:rPr>
        <w:t>o would not otherwise be heard,” George said.</w:t>
      </w:r>
    </w:p>
    <w:p w14:paraId="0AED922C" w14:textId="0EC20995" w:rsidR="00CD30E5" w:rsidRDefault="00CD30E5" w:rsidP="00CD30E5">
      <w:pPr>
        <w:rPr>
          <w:rFonts w:ascii="Georgia" w:hAnsi="Georgia"/>
        </w:rPr>
      </w:pPr>
      <w:r>
        <w:rPr>
          <w:rFonts w:ascii="Georgia" w:hAnsi="Georgia"/>
        </w:rPr>
        <w:t xml:space="preserve">George stressed the importance of being someone who acts rather than being acted upon. She concluded her speech by saying: “We all have gifts to share. Be generous with sharing your gifts. </w:t>
      </w:r>
      <w:r w:rsidR="006A2FC6">
        <w:rPr>
          <w:rFonts w:ascii="Georgia" w:hAnsi="Georgia"/>
        </w:rPr>
        <w:t xml:space="preserve">Remember this day is just </w:t>
      </w:r>
      <w:r w:rsidR="004024A5">
        <w:rPr>
          <w:rFonts w:ascii="Georgia" w:hAnsi="Georgia"/>
        </w:rPr>
        <w:t xml:space="preserve">the </w:t>
      </w:r>
      <w:r w:rsidR="006A2FC6">
        <w:rPr>
          <w:rFonts w:ascii="Georgia" w:hAnsi="Georgia"/>
        </w:rPr>
        <w:t xml:space="preserve">beginning of an unknown journey that will be filled with unimaginable triumphs as well as defeats. </w:t>
      </w:r>
      <w:r>
        <w:rPr>
          <w:rFonts w:ascii="Georgia" w:hAnsi="Georgia"/>
        </w:rPr>
        <w:t>Your job now is to jump in with both feet and savor every moment.”</w:t>
      </w:r>
    </w:p>
    <w:sectPr w:rsidR="00CD30E5" w:rsidSect="002B00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C78"/>
    <w:multiLevelType w:val="multilevel"/>
    <w:tmpl w:val="9B1E42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40640"/>
    <w:multiLevelType w:val="hybridMultilevel"/>
    <w:tmpl w:val="D64A7918"/>
    <w:lvl w:ilvl="0" w:tplc="6FD24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2E3"/>
    <w:multiLevelType w:val="multilevel"/>
    <w:tmpl w:val="971C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visionView w:markup="0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27"/>
    <w:rsid w:val="000024EF"/>
    <w:rsid w:val="00004AFB"/>
    <w:rsid w:val="0001167C"/>
    <w:rsid w:val="0001663B"/>
    <w:rsid w:val="000243D9"/>
    <w:rsid w:val="00025683"/>
    <w:rsid w:val="000270E2"/>
    <w:rsid w:val="00030990"/>
    <w:rsid w:val="000367C0"/>
    <w:rsid w:val="000537BB"/>
    <w:rsid w:val="000563D6"/>
    <w:rsid w:val="00060796"/>
    <w:rsid w:val="00071413"/>
    <w:rsid w:val="000812AE"/>
    <w:rsid w:val="0008588F"/>
    <w:rsid w:val="00085AD1"/>
    <w:rsid w:val="0009140F"/>
    <w:rsid w:val="00091B4A"/>
    <w:rsid w:val="00094068"/>
    <w:rsid w:val="000956FE"/>
    <w:rsid w:val="000A73CF"/>
    <w:rsid w:val="000B0458"/>
    <w:rsid w:val="000B35AA"/>
    <w:rsid w:val="000C7E94"/>
    <w:rsid w:val="000D0676"/>
    <w:rsid w:val="000D27F8"/>
    <w:rsid w:val="000D6B38"/>
    <w:rsid w:val="000E3D9C"/>
    <w:rsid w:val="001028C8"/>
    <w:rsid w:val="00104523"/>
    <w:rsid w:val="00111DC2"/>
    <w:rsid w:val="001250A8"/>
    <w:rsid w:val="00125966"/>
    <w:rsid w:val="001270D2"/>
    <w:rsid w:val="00151C66"/>
    <w:rsid w:val="00154E3E"/>
    <w:rsid w:val="00156953"/>
    <w:rsid w:val="001614AC"/>
    <w:rsid w:val="00164734"/>
    <w:rsid w:val="00167088"/>
    <w:rsid w:val="00167D23"/>
    <w:rsid w:val="001717BF"/>
    <w:rsid w:val="001760F9"/>
    <w:rsid w:val="001A000E"/>
    <w:rsid w:val="001A0F65"/>
    <w:rsid w:val="001A1D63"/>
    <w:rsid w:val="001A38ED"/>
    <w:rsid w:val="001A5255"/>
    <w:rsid w:val="001A61DF"/>
    <w:rsid w:val="001A7445"/>
    <w:rsid w:val="001B1218"/>
    <w:rsid w:val="001B1598"/>
    <w:rsid w:val="001B618B"/>
    <w:rsid w:val="001C0BE5"/>
    <w:rsid w:val="001C28D4"/>
    <w:rsid w:val="001D1E57"/>
    <w:rsid w:val="001D31B5"/>
    <w:rsid w:val="001D35F9"/>
    <w:rsid w:val="001E11AD"/>
    <w:rsid w:val="001F4C48"/>
    <w:rsid w:val="001F6BB9"/>
    <w:rsid w:val="001F78C3"/>
    <w:rsid w:val="0020303F"/>
    <w:rsid w:val="00205805"/>
    <w:rsid w:val="002058ED"/>
    <w:rsid w:val="00211F94"/>
    <w:rsid w:val="00212E32"/>
    <w:rsid w:val="00222368"/>
    <w:rsid w:val="00224BA1"/>
    <w:rsid w:val="00226695"/>
    <w:rsid w:val="0023033B"/>
    <w:rsid w:val="00240600"/>
    <w:rsid w:val="0024387D"/>
    <w:rsid w:val="00247F77"/>
    <w:rsid w:val="00253C6C"/>
    <w:rsid w:val="00270CD5"/>
    <w:rsid w:val="00276956"/>
    <w:rsid w:val="00290F82"/>
    <w:rsid w:val="00293F44"/>
    <w:rsid w:val="002A197A"/>
    <w:rsid w:val="002A73DC"/>
    <w:rsid w:val="002B003D"/>
    <w:rsid w:val="002B2221"/>
    <w:rsid w:val="002C2D28"/>
    <w:rsid w:val="002C6979"/>
    <w:rsid w:val="002E581A"/>
    <w:rsid w:val="002E6DDF"/>
    <w:rsid w:val="002F16EC"/>
    <w:rsid w:val="002F17CC"/>
    <w:rsid w:val="00300E4A"/>
    <w:rsid w:val="00313026"/>
    <w:rsid w:val="00314002"/>
    <w:rsid w:val="00315457"/>
    <w:rsid w:val="0031563E"/>
    <w:rsid w:val="003264D8"/>
    <w:rsid w:val="00343CFE"/>
    <w:rsid w:val="00352D92"/>
    <w:rsid w:val="00360951"/>
    <w:rsid w:val="00361409"/>
    <w:rsid w:val="00365C29"/>
    <w:rsid w:val="00366011"/>
    <w:rsid w:val="0036755A"/>
    <w:rsid w:val="00371ECA"/>
    <w:rsid w:val="0037796A"/>
    <w:rsid w:val="00385668"/>
    <w:rsid w:val="00386B78"/>
    <w:rsid w:val="003A66D6"/>
    <w:rsid w:val="003B2791"/>
    <w:rsid w:val="003D6B52"/>
    <w:rsid w:val="003E09AB"/>
    <w:rsid w:val="003E11F7"/>
    <w:rsid w:val="003E6A8E"/>
    <w:rsid w:val="003F4384"/>
    <w:rsid w:val="004024A5"/>
    <w:rsid w:val="00402C04"/>
    <w:rsid w:val="00403F0F"/>
    <w:rsid w:val="00404122"/>
    <w:rsid w:val="00404B56"/>
    <w:rsid w:val="004473C1"/>
    <w:rsid w:val="00461E4F"/>
    <w:rsid w:val="00470B55"/>
    <w:rsid w:val="00471E5A"/>
    <w:rsid w:val="004827D0"/>
    <w:rsid w:val="0048299B"/>
    <w:rsid w:val="004841B9"/>
    <w:rsid w:val="00486CE6"/>
    <w:rsid w:val="004916C1"/>
    <w:rsid w:val="00493131"/>
    <w:rsid w:val="004A434C"/>
    <w:rsid w:val="004B142F"/>
    <w:rsid w:val="004B15F3"/>
    <w:rsid w:val="004B5356"/>
    <w:rsid w:val="004C16EB"/>
    <w:rsid w:val="004C317D"/>
    <w:rsid w:val="004F164C"/>
    <w:rsid w:val="004F30B2"/>
    <w:rsid w:val="004F3A3B"/>
    <w:rsid w:val="004F5CCE"/>
    <w:rsid w:val="004F7F94"/>
    <w:rsid w:val="0051233D"/>
    <w:rsid w:val="00513B14"/>
    <w:rsid w:val="005144AE"/>
    <w:rsid w:val="005168F7"/>
    <w:rsid w:val="00524EE9"/>
    <w:rsid w:val="00530F3D"/>
    <w:rsid w:val="00533819"/>
    <w:rsid w:val="00536C09"/>
    <w:rsid w:val="00547A83"/>
    <w:rsid w:val="00553675"/>
    <w:rsid w:val="005544AD"/>
    <w:rsid w:val="00562304"/>
    <w:rsid w:val="00571DB7"/>
    <w:rsid w:val="00592220"/>
    <w:rsid w:val="005C325A"/>
    <w:rsid w:val="005C6113"/>
    <w:rsid w:val="005D50A8"/>
    <w:rsid w:val="006021AD"/>
    <w:rsid w:val="00603ECF"/>
    <w:rsid w:val="00610E4F"/>
    <w:rsid w:val="006145D4"/>
    <w:rsid w:val="00621356"/>
    <w:rsid w:val="00625DD5"/>
    <w:rsid w:val="006419AD"/>
    <w:rsid w:val="00654C9F"/>
    <w:rsid w:val="00654E13"/>
    <w:rsid w:val="00660368"/>
    <w:rsid w:val="00671F79"/>
    <w:rsid w:val="006722BC"/>
    <w:rsid w:val="00673F90"/>
    <w:rsid w:val="0067711A"/>
    <w:rsid w:val="00680684"/>
    <w:rsid w:val="006949ED"/>
    <w:rsid w:val="00694BA0"/>
    <w:rsid w:val="006A2FC6"/>
    <w:rsid w:val="006B6605"/>
    <w:rsid w:val="006C6E1D"/>
    <w:rsid w:val="006D0A3C"/>
    <w:rsid w:val="006D1F09"/>
    <w:rsid w:val="006D434B"/>
    <w:rsid w:val="006E3E25"/>
    <w:rsid w:val="006F144C"/>
    <w:rsid w:val="006F1B6B"/>
    <w:rsid w:val="00704611"/>
    <w:rsid w:val="00707F1C"/>
    <w:rsid w:val="00715373"/>
    <w:rsid w:val="007472EE"/>
    <w:rsid w:val="007503C2"/>
    <w:rsid w:val="00760F23"/>
    <w:rsid w:val="00765B1A"/>
    <w:rsid w:val="00772007"/>
    <w:rsid w:val="007761C8"/>
    <w:rsid w:val="00777DF5"/>
    <w:rsid w:val="007813A1"/>
    <w:rsid w:val="00790893"/>
    <w:rsid w:val="007936F4"/>
    <w:rsid w:val="0079389A"/>
    <w:rsid w:val="0079525F"/>
    <w:rsid w:val="007A1B29"/>
    <w:rsid w:val="007A6238"/>
    <w:rsid w:val="007A63BF"/>
    <w:rsid w:val="007B41B7"/>
    <w:rsid w:val="007C2626"/>
    <w:rsid w:val="007C68F1"/>
    <w:rsid w:val="007D26DD"/>
    <w:rsid w:val="007D58BB"/>
    <w:rsid w:val="007E7B55"/>
    <w:rsid w:val="00804FB4"/>
    <w:rsid w:val="00812112"/>
    <w:rsid w:val="0081243A"/>
    <w:rsid w:val="00816ED7"/>
    <w:rsid w:val="008212BC"/>
    <w:rsid w:val="00822F7C"/>
    <w:rsid w:val="0082697D"/>
    <w:rsid w:val="00831F5E"/>
    <w:rsid w:val="0083616B"/>
    <w:rsid w:val="00840565"/>
    <w:rsid w:val="0084756F"/>
    <w:rsid w:val="00850141"/>
    <w:rsid w:val="008537E6"/>
    <w:rsid w:val="00855C97"/>
    <w:rsid w:val="0085659A"/>
    <w:rsid w:val="00864527"/>
    <w:rsid w:val="00866D83"/>
    <w:rsid w:val="0087500C"/>
    <w:rsid w:val="0087704B"/>
    <w:rsid w:val="00894925"/>
    <w:rsid w:val="008A26E5"/>
    <w:rsid w:val="008B1A51"/>
    <w:rsid w:val="008B26DA"/>
    <w:rsid w:val="008B406A"/>
    <w:rsid w:val="008C60A3"/>
    <w:rsid w:val="008D1BCC"/>
    <w:rsid w:val="008D7DA8"/>
    <w:rsid w:val="008F1031"/>
    <w:rsid w:val="008F18BE"/>
    <w:rsid w:val="008F7817"/>
    <w:rsid w:val="00902A8E"/>
    <w:rsid w:val="0093785A"/>
    <w:rsid w:val="00944ACB"/>
    <w:rsid w:val="00953B81"/>
    <w:rsid w:val="00971B64"/>
    <w:rsid w:val="0097281B"/>
    <w:rsid w:val="009933FE"/>
    <w:rsid w:val="00995971"/>
    <w:rsid w:val="00996AB3"/>
    <w:rsid w:val="009A29D6"/>
    <w:rsid w:val="009A3BD8"/>
    <w:rsid w:val="009A5185"/>
    <w:rsid w:val="009A5C5C"/>
    <w:rsid w:val="009B418C"/>
    <w:rsid w:val="009D47FC"/>
    <w:rsid w:val="009E4FCE"/>
    <w:rsid w:val="009E5F16"/>
    <w:rsid w:val="009F06A3"/>
    <w:rsid w:val="00A0144B"/>
    <w:rsid w:val="00A01A1F"/>
    <w:rsid w:val="00A022AF"/>
    <w:rsid w:val="00A123F1"/>
    <w:rsid w:val="00A140AC"/>
    <w:rsid w:val="00A21636"/>
    <w:rsid w:val="00A333B8"/>
    <w:rsid w:val="00A41863"/>
    <w:rsid w:val="00A440A8"/>
    <w:rsid w:val="00A53D95"/>
    <w:rsid w:val="00A56641"/>
    <w:rsid w:val="00A667C8"/>
    <w:rsid w:val="00A73820"/>
    <w:rsid w:val="00A82AA0"/>
    <w:rsid w:val="00A90895"/>
    <w:rsid w:val="00A9405E"/>
    <w:rsid w:val="00A95915"/>
    <w:rsid w:val="00AB5AD7"/>
    <w:rsid w:val="00AD1090"/>
    <w:rsid w:val="00AD4C79"/>
    <w:rsid w:val="00AE245A"/>
    <w:rsid w:val="00AF067C"/>
    <w:rsid w:val="00B13F69"/>
    <w:rsid w:val="00B14254"/>
    <w:rsid w:val="00B20A07"/>
    <w:rsid w:val="00B2119F"/>
    <w:rsid w:val="00B33DAB"/>
    <w:rsid w:val="00B3535C"/>
    <w:rsid w:val="00B40FFF"/>
    <w:rsid w:val="00B51AB5"/>
    <w:rsid w:val="00B52658"/>
    <w:rsid w:val="00B5492D"/>
    <w:rsid w:val="00B70B8D"/>
    <w:rsid w:val="00B82447"/>
    <w:rsid w:val="00B824A5"/>
    <w:rsid w:val="00B941D1"/>
    <w:rsid w:val="00BB3FD2"/>
    <w:rsid w:val="00BC17EB"/>
    <w:rsid w:val="00BC2477"/>
    <w:rsid w:val="00BD643A"/>
    <w:rsid w:val="00C048A5"/>
    <w:rsid w:val="00C32D85"/>
    <w:rsid w:val="00C374D0"/>
    <w:rsid w:val="00C52D72"/>
    <w:rsid w:val="00C65EEC"/>
    <w:rsid w:val="00C71C4E"/>
    <w:rsid w:val="00C723C5"/>
    <w:rsid w:val="00C770FB"/>
    <w:rsid w:val="00C8652E"/>
    <w:rsid w:val="00C93BCD"/>
    <w:rsid w:val="00C9655B"/>
    <w:rsid w:val="00CB70B9"/>
    <w:rsid w:val="00CB7408"/>
    <w:rsid w:val="00CD30E5"/>
    <w:rsid w:val="00CD4998"/>
    <w:rsid w:val="00CD5F2F"/>
    <w:rsid w:val="00CE3B58"/>
    <w:rsid w:val="00CE5934"/>
    <w:rsid w:val="00CF07C6"/>
    <w:rsid w:val="00CF1DC3"/>
    <w:rsid w:val="00D01F12"/>
    <w:rsid w:val="00D075DD"/>
    <w:rsid w:val="00D077C5"/>
    <w:rsid w:val="00D301EE"/>
    <w:rsid w:val="00D35E8A"/>
    <w:rsid w:val="00D4172D"/>
    <w:rsid w:val="00D4512B"/>
    <w:rsid w:val="00D61CC4"/>
    <w:rsid w:val="00D669BD"/>
    <w:rsid w:val="00D87C46"/>
    <w:rsid w:val="00DA0CBE"/>
    <w:rsid w:val="00DA588A"/>
    <w:rsid w:val="00DA7136"/>
    <w:rsid w:val="00DC083A"/>
    <w:rsid w:val="00DC656F"/>
    <w:rsid w:val="00DC6A1F"/>
    <w:rsid w:val="00DC6CD3"/>
    <w:rsid w:val="00DD54A8"/>
    <w:rsid w:val="00DE0420"/>
    <w:rsid w:val="00E048C2"/>
    <w:rsid w:val="00E11876"/>
    <w:rsid w:val="00E13F5E"/>
    <w:rsid w:val="00E22AFC"/>
    <w:rsid w:val="00E33E52"/>
    <w:rsid w:val="00E571CA"/>
    <w:rsid w:val="00E94D74"/>
    <w:rsid w:val="00E95B2B"/>
    <w:rsid w:val="00EA2591"/>
    <w:rsid w:val="00EA5021"/>
    <w:rsid w:val="00EA5278"/>
    <w:rsid w:val="00EA6A0F"/>
    <w:rsid w:val="00EA6FE9"/>
    <w:rsid w:val="00EB55EC"/>
    <w:rsid w:val="00EC5492"/>
    <w:rsid w:val="00EC6DDD"/>
    <w:rsid w:val="00ED0518"/>
    <w:rsid w:val="00ED4F4A"/>
    <w:rsid w:val="00EE15D3"/>
    <w:rsid w:val="00EE6824"/>
    <w:rsid w:val="00F01EE1"/>
    <w:rsid w:val="00F0355F"/>
    <w:rsid w:val="00F1108C"/>
    <w:rsid w:val="00F159A1"/>
    <w:rsid w:val="00F16C1F"/>
    <w:rsid w:val="00F17A9F"/>
    <w:rsid w:val="00F24047"/>
    <w:rsid w:val="00F46857"/>
    <w:rsid w:val="00F77399"/>
    <w:rsid w:val="00F8290F"/>
    <w:rsid w:val="00FA0F3A"/>
    <w:rsid w:val="00FA7A67"/>
    <w:rsid w:val="00FC190C"/>
    <w:rsid w:val="00FD6146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DA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4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1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42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3D9C"/>
  </w:style>
  <w:style w:type="paragraph" w:styleId="BalloonText">
    <w:name w:val="Balloon Text"/>
    <w:basedOn w:val="Normal"/>
    <w:link w:val="BalloonTextChar"/>
    <w:uiPriority w:val="99"/>
    <w:semiHidden/>
    <w:unhideWhenUsed/>
    <w:rsid w:val="001F6B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4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1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42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3D9C"/>
  </w:style>
  <w:style w:type="paragraph" w:styleId="BalloonText">
    <w:name w:val="Balloon Text"/>
    <w:basedOn w:val="Normal"/>
    <w:link w:val="BalloonTextChar"/>
    <w:uiPriority w:val="99"/>
    <w:semiHidden/>
    <w:unhideWhenUsed/>
    <w:rsid w:val="001F6B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93E8-3E79-E04F-B328-70C56E3A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cnsuser</dc:creator>
  <cp:keywords/>
  <dc:description/>
  <cp:lastModifiedBy>Richard Loffredo</cp:lastModifiedBy>
  <cp:revision>3</cp:revision>
  <cp:lastPrinted>2015-05-12T23:05:00Z</cp:lastPrinted>
  <dcterms:created xsi:type="dcterms:W3CDTF">2015-05-13T16:29:00Z</dcterms:created>
  <dcterms:modified xsi:type="dcterms:W3CDTF">2015-05-13T16:30:00Z</dcterms:modified>
</cp:coreProperties>
</file>